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6EC5D" w14:textId="77777777" w:rsidR="00F52540" w:rsidRPr="00CF1B13" w:rsidRDefault="00577544" w:rsidP="00800AAB">
      <w:pPr>
        <w:rPr>
          <w:b/>
        </w:rPr>
      </w:pPr>
      <w:r w:rsidRPr="00CF1B13">
        <w:rPr>
          <w:b/>
        </w:rPr>
        <w:t xml:space="preserve">What Architects </w:t>
      </w:r>
      <w:proofErr w:type="gramStart"/>
      <w:r w:rsidRPr="00CF1B13">
        <w:rPr>
          <w:b/>
        </w:rPr>
        <w:t>Do.</w:t>
      </w:r>
      <w:proofErr w:type="gramEnd"/>
    </w:p>
    <w:p w14:paraId="053680FC" w14:textId="053D381E" w:rsidR="00577544" w:rsidRDefault="008062A5">
      <w:r>
        <w:t xml:space="preserve">FRAME 1. </w:t>
      </w:r>
      <w:r w:rsidR="004D75D7">
        <w:t>Through Architecture</w:t>
      </w:r>
      <w:r w:rsidR="00B6417C">
        <w:t xml:space="preserve"> – </w:t>
      </w:r>
      <w:r w:rsidR="0005765F">
        <w:t>the environment where we live, work, play, worship and shop is designed to provide for a healthier and more enjoyable experience.  AIA Architects work collaboratively with a wide range of design and construction professionals to implement an imaginative, sustainable</w:t>
      </w:r>
      <w:r w:rsidR="00FF1919">
        <w:t>,</w:t>
      </w:r>
      <w:r w:rsidR="0005765F">
        <w:t xml:space="preserve"> and technically sophisticated approach to each opportunity to design our world.</w:t>
      </w:r>
    </w:p>
    <w:p w14:paraId="16FEE4D1" w14:textId="77777777" w:rsidR="004D75D7" w:rsidRDefault="004D75D7"/>
    <w:p w14:paraId="4B9CF247" w14:textId="77777777" w:rsidR="00577544" w:rsidRPr="008062A5" w:rsidRDefault="008062A5">
      <w:pPr>
        <w:rPr>
          <w:b/>
        </w:rPr>
      </w:pPr>
      <w:r w:rsidRPr="00800AAB">
        <w:t>FRAME 2</w:t>
      </w:r>
      <w:r>
        <w:rPr>
          <w:b/>
        </w:rPr>
        <w:t xml:space="preserve">. </w:t>
      </w:r>
      <w:r>
        <w:t>B</w:t>
      </w:r>
      <w:r w:rsidR="00577544">
        <w:t>efore we ca</w:t>
      </w:r>
      <w:r w:rsidR="00FF1919">
        <w:t>n begin to design a building, we</w:t>
      </w:r>
      <w:r w:rsidR="00A5263B">
        <w:t>:</w:t>
      </w:r>
      <w:bookmarkStart w:id="0" w:name="_GoBack"/>
      <w:bookmarkEnd w:id="0"/>
    </w:p>
    <w:p w14:paraId="5F076B27" w14:textId="77777777" w:rsidR="00577544" w:rsidRDefault="00577544"/>
    <w:p w14:paraId="3AA69D72" w14:textId="77777777" w:rsidR="004D75D7" w:rsidRDefault="008062A5" w:rsidP="00800AAB">
      <w:r>
        <w:t xml:space="preserve">FRAME 3. </w:t>
      </w:r>
      <w:r w:rsidR="00FF1919">
        <w:t>M</w:t>
      </w:r>
      <w:r w:rsidR="00577544">
        <w:t xml:space="preserve">eet with the client to assess </w:t>
      </w:r>
      <w:r w:rsidR="0005765F">
        <w:t xml:space="preserve">specific </w:t>
      </w:r>
      <w:r w:rsidR="00577544">
        <w:t>wants, needs, and general functional</w:t>
      </w:r>
      <w:r w:rsidR="00770399">
        <w:t>ity</w:t>
      </w:r>
      <w:r w:rsidR="00577544">
        <w:t xml:space="preserve"> so that we can document a plan for </w:t>
      </w:r>
      <w:r w:rsidR="003149D6">
        <w:t xml:space="preserve">all building and </w:t>
      </w:r>
      <w:r w:rsidR="00577544">
        <w:t>space requirements</w:t>
      </w:r>
      <w:r>
        <w:t xml:space="preserve">.  </w:t>
      </w:r>
      <w:r w:rsidR="004D75D7">
        <w:t>Review the full range of regulations to identify all health, safety and welfare requirements.</w:t>
      </w:r>
    </w:p>
    <w:p w14:paraId="24F2F5EF" w14:textId="77777777" w:rsidR="00800AAB" w:rsidRDefault="00800AAB" w:rsidP="00800AAB"/>
    <w:p w14:paraId="17D18B4C" w14:textId="77777777" w:rsidR="008062A5" w:rsidRDefault="008062A5" w:rsidP="00800AAB">
      <w:r>
        <w:t xml:space="preserve">FRAME 4.  We </w:t>
      </w:r>
      <w:r w:rsidR="00577544">
        <w:t xml:space="preserve">assess site conditions </w:t>
      </w:r>
    </w:p>
    <w:p w14:paraId="5CD9A24C" w14:textId="77777777" w:rsidR="00800AAB" w:rsidRDefault="00800AAB" w:rsidP="00800AAB"/>
    <w:p w14:paraId="24342696" w14:textId="77777777" w:rsidR="008062A5" w:rsidRDefault="008062A5" w:rsidP="00800AAB">
      <w:r>
        <w:t xml:space="preserve">FRAME 5. </w:t>
      </w:r>
      <w:proofErr w:type="gramStart"/>
      <w:r w:rsidR="004D75D7">
        <w:t>and</w:t>
      </w:r>
      <w:proofErr w:type="gramEnd"/>
      <w:r w:rsidR="004D75D7">
        <w:t xml:space="preserve"> legal limitations for development</w:t>
      </w:r>
      <w:r w:rsidR="00A5263B">
        <w:t xml:space="preserve"> </w:t>
      </w:r>
    </w:p>
    <w:p w14:paraId="7FB90E52" w14:textId="77777777" w:rsidR="00800AAB" w:rsidRDefault="00800AAB" w:rsidP="00800AAB"/>
    <w:p w14:paraId="79676B14" w14:textId="77777777" w:rsidR="008062A5" w:rsidRDefault="008062A5" w:rsidP="00800AAB">
      <w:r>
        <w:t xml:space="preserve">FRAME 6. </w:t>
      </w:r>
      <w:proofErr w:type="gramStart"/>
      <w:r w:rsidR="00A5263B">
        <w:t>including</w:t>
      </w:r>
      <w:proofErr w:type="gramEnd"/>
      <w:r w:rsidR="00A5263B">
        <w:t xml:space="preserve"> zoning and environmental regulations.</w:t>
      </w:r>
      <w:ins w:id="1" w:author="Yvonne Castillo" w:date="2013-11-11T09:07:00Z">
        <w:r w:rsidR="000F2644">
          <w:t xml:space="preserve"> </w:t>
        </w:r>
      </w:ins>
    </w:p>
    <w:p w14:paraId="0F83D1E2" w14:textId="77777777" w:rsidR="00800AAB" w:rsidRDefault="00800AAB" w:rsidP="00800AAB"/>
    <w:p w14:paraId="4F178911" w14:textId="77777777" w:rsidR="008062A5" w:rsidRDefault="008062A5" w:rsidP="00800AAB">
      <w:r>
        <w:t>FRAME 7. We a</w:t>
      </w:r>
      <w:r w:rsidR="00A5263B">
        <w:t xml:space="preserve">nalyze </w:t>
      </w:r>
      <w:r w:rsidR="00577544">
        <w:t>existing</w:t>
      </w:r>
      <w:r>
        <w:t xml:space="preserve"> architectural forms</w:t>
      </w:r>
      <w:r w:rsidR="00E46D82">
        <w:t>,</w:t>
      </w:r>
    </w:p>
    <w:p w14:paraId="54F23355" w14:textId="77777777" w:rsidR="00800AAB" w:rsidRDefault="00800AAB" w:rsidP="00800AAB"/>
    <w:p w14:paraId="6AA81BC4" w14:textId="77777777" w:rsidR="008062A5" w:rsidRDefault="008062A5" w:rsidP="00800AAB">
      <w:r>
        <w:t>FRAM</w:t>
      </w:r>
      <w:r w:rsidR="00FF1919">
        <w:t xml:space="preserve">E 8 the scale of the building – </w:t>
      </w:r>
      <w:r>
        <w:t xml:space="preserve">how it relates to the city and pedestrians </w:t>
      </w:r>
      <w:r w:rsidR="00E46D82">
        <w:t>and</w:t>
      </w:r>
    </w:p>
    <w:p w14:paraId="4E3E30E1" w14:textId="77777777" w:rsidR="00800AAB" w:rsidRDefault="00800AAB" w:rsidP="00800AAB"/>
    <w:p w14:paraId="42E5F92F" w14:textId="77777777" w:rsidR="00577544" w:rsidRDefault="002F312D" w:rsidP="00800AAB">
      <w:proofErr w:type="gramStart"/>
      <w:r>
        <w:t xml:space="preserve">FRAME 9 </w:t>
      </w:r>
      <w:r w:rsidR="008062A5">
        <w:t>existing</w:t>
      </w:r>
      <w:r w:rsidR="00E46D82">
        <w:t xml:space="preserve"> infrastructure like transit and </w:t>
      </w:r>
      <w:r w:rsidR="00577544">
        <w:t>utilities</w:t>
      </w:r>
      <w:r w:rsidR="00FF1919">
        <w:t>.</w:t>
      </w:r>
      <w:proofErr w:type="gramEnd"/>
    </w:p>
    <w:p w14:paraId="0B956AED" w14:textId="77777777" w:rsidR="00800AAB" w:rsidRDefault="00800AAB" w:rsidP="00800AAB"/>
    <w:p w14:paraId="7E33BA52" w14:textId="77777777" w:rsidR="008062A5" w:rsidRDefault="002F312D" w:rsidP="00800AAB">
      <w:r>
        <w:t xml:space="preserve">FRAME 10 </w:t>
      </w:r>
      <w:proofErr w:type="gramStart"/>
      <w:r w:rsidR="00E46D82">
        <w:t>We</w:t>
      </w:r>
      <w:proofErr w:type="gramEnd"/>
      <w:r w:rsidR="00E46D82">
        <w:t xml:space="preserve"> s</w:t>
      </w:r>
      <w:r w:rsidR="00A5263B">
        <w:t xml:space="preserve">tudy all </w:t>
      </w:r>
      <w:r w:rsidR="00577544">
        <w:t>lines of sight</w:t>
      </w:r>
      <w:r w:rsidR="008062A5">
        <w:t xml:space="preserve"> </w:t>
      </w:r>
      <w:r w:rsidR="004D75D7">
        <w:t>and overall visual impact</w:t>
      </w:r>
      <w:r w:rsidR="00577544">
        <w:t xml:space="preserve"> to enhance user experience</w:t>
      </w:r>
      <w:r w:rsidR="00FF1919">
        <w:t>.</w:t>
      </w:r>
    </w:p>
    <w:p w14:paraId="217FCCC8" w14:textId="77777777" w:rsidR="00800AAB" w:rsidRDefault="00800AAB" w:rsidP="00800AAB"/>
    <w:p w14:paraId="3EDFEB33" w14:textId="77777777" w:rsidR="00577544" w:rsidRDefault="002F312D" w:rsidP="00800AAB">
      <w:r>
        <w:t>FRAME 11</w:t>
      </w:r>
      <w:r w:rsidR="008062A5">
        <w:t xml:space="preserve"> </w:t>
      </w:r>
      <w:proofErr w:type="gramStart"/>
      <w:r w:rsidR="008062A5">
        <w:t>We</w:t>
      </w:r>
      <w:proofErr w:type="gramEnd"/>
      <w:r w:rsidR="008062A5">
        <w:t xml:space="preserve"> c</w:t>
      </w:r>
      <w:r w:rsidR="00A5263B">
        <w:t xml:space="preserve">onsider how </w:t>
      </w:r>
      <w:r w:rsidR="00577544">
        <w:t>sun path strongly influence</w:t>
      </w:r>
      <w:r w:rsidR="00E46D82">
        <w:t xml:space="preserve">s orientation of the building to maximize daylight and </w:t>
      </w:r>
      <w:r w:rsidR="00577544">
        <w:t>minimize operational costs</w:t>
      </w:r>
      <w:r w:rsidR="00FF1919">
        <w:t>.</w:t>
      </w:r>
    </w:p>
    <w:p w14:paraId="2F4ED580" w14:textId="77777777" w:rsidR="00E045E8" w:rsidRPr="00E045E8" w:rsidRDefault="00E045E8" w:rsidP="00577544">
      <w:pPr>
        <w:rPr>
          <w:b/>
        </w:rPr>
      </w:pPr>
    </w:p>
    <w:p w14:paraId="7E615E65" w14:textId="77777777" w:rsidR="00577544" w:rsidRDefault="002F312D" w:rsidP="00800AAB">
      <w:r>
        <w:t xml:space="preserve">FRAME 12.  </w:t>
      </w:r>
      <w:r w:rsidR="00577544">
        <w:t xml:space="preserve">As we determine the orientation of the building and begin developing a design, </w:t>
      </w:r>
      <w:r w:rsidR="00800AAB">
        <w:t>we c</w:t>
      </w:r>
      <w:r w:rsidR="00A5263B">
        <w:t xml:space="preserve">arefully consider </w:t>
      </w:r>
      <w:r w:rsidR="00577544">
        <w:t xml:space="preserve">how people will </w:t>
      </w:r>
      <w:r w:rsidR="004D75D7">
        <w:t xml:space="preserve">experience </w:t>
      </w:r>
      <w:r w:rsidR="00577544">
        <w:t>the building, circulate within it, and get out of the building</w:t>
      </w:r>
      <w:r w:rsidR="00E46D82">
        <w:t xml:space="preserve"> as a matter of routine or in an emergency.</w:t>
      </w:r>
      <w:r w:rsidR="00577544">
        <w:t xml:space="preserve"> </w:t>
      </w:r>
    </w:p>
    <w:p w14:paraId="786F5328" w14:textId="77777777" w:rsidR="00800AAB" w:rsidRDefault="00800AAB" w:rsidP="00800AAB"/>
    <w:p w14:paraId="61D61925" w14:textId="77777777" w:rsidR="00577544" w:rsidRDefault="002F312D" w:rsidP="00800AAB">
      <w:r>
        <w:t xml:space="preserve">FRAME 13. </w:t>
      </w:r>
      <w:r w:rsidR="00E46D82">
        <w:t xml:space="preserve">We </w:t>
      </w:r>
      <w:r w:rsidR="002B3444">
        <w:t>develop numerous conceptual designs</w:t>
      </w:r>
      <w:r w:rsidR="00E46D82">
        <w:t xml:space="preserve"> to fully explore possibilities</w:t>
      </w:r>
    </w:p>
    <w:p w14:paraId="6D8F84C5" w14:textId="77777777" w:rsidR="00800AAB" w:rsidRDefault="00800AAB" w:rsidP="00800AAB"/>
    <w:p w14:paraId="35E55BB9" w14:textId="77777777" w:rsidR="002B3444" w:rsidRDefault="002F312D" w:rsidP="00800AAB">
      <w:r>
        <w:t xml:space="preserve">FRAME 14. </w:t>
      </w:r>
      <w:proofErr w:type="gramStart"/>
      <w:r w:rsidR="00E46D82">
        <w:t>while</w:t>
      </w:r>
      <w:proofErr w:type="gramEnd"/>
      <w:r w:rsidR="00E46D82">
        <w:t xml:space="preserve"> </w:t>
      </w:r>
      <w:r w:rsidR="002B3444">
        <w:t>consider</w:t>
      </w:r>
      <w:r w:rsidR="00E46D82">
        <w:t>ing</w:t>
      </w:r>
      <w:r w:rsidR="00A5263B">
        <w:t xml:space="preserve"> a wide range of</w:t>
      </w:r>
      <w:r w:rsidR="002B3444">
        <w:t xml:space="preserve"> building science</w:t>
      </w:r>
      <w:r w:rsidR="00FF1919">
        <w:t xml:space="preserve"> issues like water management – </w:t>
      </w:r>
      <w:r w:rsidR="002B3444">
        <w:t>keeping water out, directing it away from the building and potentially reusing for the surrounding landscape</w:t>
      </w:r>
      <w:r w:rsidR="00FF1919">
        <w:t>.</w:t>
      </w:r>
    </w:p>
    <w:p w14:paraId="3AFCA040" w14:textId="77777777" w:rsidR="00800AAB" w:rsidRDefault="00800AAB" w:rsidP="00800AAB"/>
    <w:p w14:paraId="089C7B24" w14:textId="0A6A1189" w:rsidR="00800AAB" w:rsidRDefault="002F312D" w:rsidP="00800AAB">
      <w:r>
        <w:t xml:space="preserve">FRAME 15. </w:t>
      </w:r>
      <w:r w:rsidR="00E46D82">
        <w:t>We a</w:t>
      </w:r>
      <w:r w:rsidR="00A5263B">
        <w:t xml:space="preserve">nalyze </w:t>
      </w:r>
      <w:r w:rsidR="009A6A26">
        <w:t xml:space="preserve">wind loads, seismic activity, </w:t>
      </w:r>
      <w:r w:rsidR="00A5263B">
        <w:t xml:space="preserve">handicapped access and </w:t>
      </w:r>
      <w:r w:rsidR="009A6A26">
        <w:t>other factors</w:t>
      </w:r>
      <w:r w:rsidR="004D1169">
        <w:t xml:space="preserve"> that directly a</w:t>
      </w:r>
      <w:r w:rsidR="00A5263B">
        <w:t>ffect the health and safety of the public.</w:t>
      </w:r>
    </w:p>
    <w:p w14:paraId="762CB6EB" w14:textId="77777777" w:rsidR="00800AAB" w:rsidRDefault="00800AAB" w:rsidP="00800AAB"/>
    <w:p w14:paraId="2C7240F8" w14:textId="77777777" w:rsidR="002B3444" w:rsidRDefault="002F312D" w:rsidP="00800AAB">
      <w:proofErr w:type="gramStart"/>
      <w:r>
        <w:t>FRAME</w:t>
      </w:r>
      <w:proofErr w:type="gramEnd"/>
      <w:r>
        <w:t xml:space="preserve"> 16</w:t>
      </w:r>
      <w:r w:rsidR="004D75D7">
        <w:t xml:space="preserve"> </w:t>
      </w:r>
      <w:r w:rsidR="00E46D82">
        <w:t xml:space="preserve">We </w:t>
      </w:r>
      <w:r w:rsidR="004D75D7">
        <w:t xml:space="preserve">work </w:t>
      </w:r>
      <w:r w:rsidR="009A6A26">
        <w:t xml:space="preserve">to capitalize </w:t>
      </w:r>
      <w:r w:rsidR="002B3444">
        <w:t xml:space="preserve">on prevailing winds, air flow and </w:t>
      </w:r>
      <w:r w:rsidR="00E46D82">
        <w:t xml:space="preserve">air </w:t>
      </w:r>
      <w:r w:rsidR="002B3444">
        <w:t>quality</w:t>
      </w:r>
    </w:p>
    <w:p w14:paraId="25E758F3" w14:textId="77777777" w:rsidR="009C29ED" w:rsidRDefault="009C29ED" w:rsidP="00800AAB"/>
    <w:p w14:paraId="36333DA4" w14:textId="374C300E" w:rsidR="002F312D" w:rsidRDefault="002F312D" w:rsidP="00800AAB">
      <w:proofErr w:type="gramStart"/>
      <w:r>
        <w:t>FRAME 17 as well as maximizing daylight to lower operational costs</w:t>
      </w:r>
      <w:r w:rsidR="009C29ED">
        <w:t>.</w:t>
      </w:r>
      <w:proofErr w:type="gramEnd"/>
    </w:p>
    <w:p w14:paraId="66D0845B" w14:textId="77777777" w:rsidR="00800AAB" w:rsidRDefault="00800AAB" w:rsidP="00800AAB"/>
    <w:p w14:paraId="687297B5" w14:textId="15017F81" w:rsidR="002B3444" w:rsidRDefault="009C29ED" w:rsidP="00800AAB">
      <w:r>
        <w:t xml:space="preserve">FRAME 18 </w:t>
      </w:r>
      <w:proofErr w:type="gramStart"/>
      <w:r>
        <w:t>W</w:t>
      </w:r>
      <w:r w:rsidR="002F312D">
        <w:t>e</w:t>
      </w:r>
      <w:proofErr w:type="gramEnd"/>
      <w:r w:rsidR="002F312D">
        <w:t xml:space="preserve"> </w:t>
      </w:r>
      <w:r w:rsidR="009A6A26">
        <w:t>integrate</w:t>
      </w:r>
      <w:r w:rsidR="002B3444">
        <w:t xml:space="preserve"> technologies </w:t>
      </w:r>
      <w:r w:rsidR="009A6A26">
        <w:t>that will complement the efficiencies of the design</w:t>
      </w:r>
      <w:r w:rsidR="00E15DDC">
        <w:t>.</w:t>
      </w:r>
    </w:p>
    <w:p w14:paraId="0F32F63D" w14:textId="77777777" w:rsidR="00E045E8" w:rsidRPr="00E045E8" w:rsidRDefault="00E045E8" w:rsidP="009A6A26">
      <w:pPr>
        <w:rPr>
          <w:b/>
        </w:rPr>
      </w:pPr>
    </w:p>
    <w:p w14:paraId="311D42D3" w14:textId="77777777" w:rsidR="004272A2" w:rsidRDefault="002F312D" w:rsidP="009A6A26">
      <w:r>
        <w:t xml:space="preserve">FRAME 19. </w:t>
      </w:r>
      <w:r w:rsidR="009A6A26">
        <w:t xml:space="preserve">To construct the design, we prepare </w:t>
      </w:r>
      <w:r w:rsidR="00A5263B">
        <w:t xml:space="preserve">comprehensive documents </w:t>
      </w:r>
      <w:r w:rsidR="009A6A26">
        <w:t>for the contractor</w:t>
      </w:r>
      <w:r w:rsidR="00A5263B">
        <w:t xml:space="preserve"> and for obtaining all required approvals</w:t>
      </w:r>
      <w:r w:rsidR="009A6A26">
        <w:t xml:space="preserve">.   </w:t>
      </w:r>
    </w:p>
    <w:p w14:paraId="4A996920" w14:textId="77777777" w:rsidR="00800AAB" w:rsidRDefault="00800AAB" w:rsidP="009A6A26"/>
    <w:p w14:paraId="7A62CD9C" w14:textId="758538C0" w:rsidR="009A6A26" w:rsidRDefault="004272A2" w:rsidP="009A6A26">
      <w:r>
        <w:t xml:space="preserve">FRAME 20. </w:t>
      </w:r>
      <w:r w:rsidR="00A5263B">
        <w:t>These</w:t>
      </w:r>
      <w:r w:rsidR="009A6A26">
        <w:t xml:space="preserve"> sta</w:t>
      </w:r>
      <w:r w:rsidR="00460CC0">
        <w:t>rt with the architectural plans, elevations, construction details</w:t>
      </w:r>
      <w:r w:rsidR="00E15DDC">
        <w:t>,</w:t>
      </w:r>
      <w:r w:rsidR="00A5263B">
        <w:t xml:space="preserve"> and detailed technical specifications</w:t>
      </w:r>
      <w:r w:rsidR="00460CC0">
        <w:t>.</w:t>
      </w:r>
    </w:p>
    <w:p w14:paraId="3B76C379" w14:textId="77777777" w:rsidR="009A6A26" w:rsidRDefault="009A6A26" w:rsidP="009A6A26"/>
    <w:p w14:paraId="5635BEB7" w14:textId="12DF0322" w:rsidR="004272A2" w:rsidRDefault="004272A2" w:rsidP="004272A2">
      <w:r>
        <w:t xml:space="preserve">FRAME 21. </w:t>
      </w:r>
      <w:r w:rsidR="009A6A26">
        <w:t xml:space="preserve">We work with our engineering consultants to develop </w:t>
      </w:r>
      <w:r w:rsidR="004D75D7">
        <w:t xml:space="preserve">coordinated </w:t>
      </w:r>
      <w:r w:rsidR="009A6A26">
        <w:t>plans for the engineering systems</w:t>
      </w:r>
      <w:r w:rsidR="00E15DDC">
        <w:t>,</w:t>
      </w:r>
      <w:r w:rsidR="009A6A26">
        <w:t xml:space="preserve"> </w:t>
      </w:r>
      <w:r w:rsidR="00E46D82">
        <w:t xml:space="preserve">such as </w:t>
      </w:r>
      <w:r w:rsidR="009A6A26">
        <w:t xml:space="preserve">the </w:t>
      </w:r>
      <w:r w:rsidR="00E46D82">
        <w:t xml:space="preserve">structural, </w:t>
      </w:r>
      <w:r w:rsidR="009A6A26">
        <w:t xml:space="preserve">mechanical, </w:t>
      </w:r>
    </w:p>
    <w:p w14:paraId="66E25070" w14:textId="77777777" w:rsidR="00800AAB" w:rsidRDefault="00800AAB" w:rsidP="004272A2"/>
    <w:p w14:paraId="1334D05A" w14:textId="1087D9B0" w:rsidR="009A6A26" w:rsidRDefault="004272A2" w:rsidP="004272A2">
      <w:r>
        <w:t xml:space="preserve">FRAME 22 </w:t>
      </w:r>
      <w:r w:rsidR="009A6A26">
        <w:t>electrical</w:t>
      </w:r>
      <w:r w:rsidR="00E15DDC">
        <w:t>,</w:t>
      </w:r>
      <w:r w:rsidR="009A6A26">
        <w:t xml:space="preserve"> </w:t>
      </w:r>
      <w:r w:rsidR="00E46D82">
        <w:t xml:space="preserve">and </w:t>
      </w:r>
    </w:p>
    <w:p w14:paraId="6C29C33E" w14:textId="77777777" w:rsidR="00800AAB" w:rsidRDefault="00800AAB" w:rsidP="004272A2"/>
    <w:p w14:paraId="1934045B" w14:textId="46B70077" w:rsidR="004272A2" w:rsidRDefault="004272A2" w:rsidP="004272A2">
      <w:r>
        <w:t>FRAME 23 plumbing</w:t>
      </w:r>
      <w:r w:rsidR="00E15DDC">
        <w:t>.</w:t>
      </w:r>
    </w:p>
    <w:p w14:paraId="7B97E102" w14:textId="77777777" w:rsidR="00800AAB" w:rsidRDefault="00800AAB" w:rsidP="004272A2"/>
    <w:p w14:paraId="0CA014A6" w14:textId="77777777" w:rsidR="009A6A26" w:rsidRDefault="004272A2" w:rsidP="004272A2">
      <w:r>
        <w:t xml:space="preserve">FRAME 24 </w:t>
      </w:r>
      <w:r w:rsidR="009A6A26">
        <w:t>Integration gets pretty complicated - we have to think about integration in</w:t>
      </w:r>
      <w:r w:rsidR="004D75D7">
        <w:t xml:space="preserve"> all four dimensions including how the systems are installed</w:t>
      </w:r>
      <w:r w:rsidR="009A6A26">
        <w:t>.</w:t>
      </w:r>
    </w:p>
    <w:p w14:paraId="7444CEC9" w14:textId="77777777" w:rsidR="00800AAB" w:rsidRDefault="00800AAB" w:rsidP="004272A2"/>
    <w:p w14:paraId="0EBDF4DA" w14:textId="77777777" w:rsidR="00460CC0" w:rsidRDefault="004272A2" w:rsidP="004272A2">
      <w:r>
        <w:t xml:space="preserve">FRAME 25. </w:t>
      </w:r>
      <w:r w:rsidR="009A6A26">
        <w:t xml:space="preserve">We utilize technology to help us find clashes in the systems. </w:t>
      </w:r>
    </w:p>
    <w:p w14:paraId="2866FE2D" w14:textId="77777777" w:rsidR="00E045E8" w:rsidRDefault="00E045E8" w:rsidP="00460CC0">
      <w:pPr>
        <w:rPr>
          <w:b/>
        </w:rPr>
      </w:pPr>
    </w:p>
    <w:p w14:paraId="1231D9EB" w14:textId="77777777" w:rsidR="00800AAB" w:rsidRDefault="004272A2" w:rsidP="00460CC0">
      <w:r>
        <w:t xml:space="preserve">FRAME 26. </w:t>
      </w:r>
      <w:r w:rsidR="00460CC0">
        <w:t>Once the instructions for construction are completed</w:t>
      </w:r>
    </w:p>
    <w:p w14:paraId="1D81D07C" w14:textId="77777777" w:rsidR="004272A2" w:rsidRDefault="00A5263B" w:rsidP="00460CC0">
      <w:r>
        <w:t xml:space="preserve"> </w:t>
      </w:r>
    </w:p>
    <w:p w14:paraId="1827DCCC" w14:textId="77777777" w:rsidR="00460CC0" w:rsidRDefault="004272A2" w:rsidP="00460CC0">
      <w:r>
        <w:t xml:space="preserve">FRAME 27 </w:t>
      </w:r>
      <w:r w:rsidR="00A5263B">
        <w:t>and all permits are issued</w:t>
      </w:r>
      <w:r w:rsidR="00460CC0">
        <w:t>, we help our clients</w:t>
      </w:r>
    </w:p>
    <w:p w14:paraId="4C4E36FB" w14:textId="77777777" w:rsidR="00800AAB" w:rsidRDefault="00800AAB" w:rsidP="00460CC0"/>
    <w:p w14:paraId="6FA00FDA" w14:textId="24681101" w:rsidR="00800AAB" w:rsidRDefault="004272A2" w:rsidP="004272A2">
      <w:r>
        <w:t xml:space="preserve">FRAME 28 </w:t>
      </w:r>
      <w:r w:rsidR="00E15DDC">
        <w:t>i</w:t>
      </w:r>
      <w:r w:rsidR="00460CC0">
        <w:t>nterview contractors and discuss the technical aspects of the project.</w:t>
      </w:r>
    </w:p>
    <w:p w14:paraId="6A8D01C6" w14:textId="77777777" w:rsidR="00460CC0" w:rsidRDefault="00460CC0" w:rsidP="004272A2">
      <w:r>
        <w:t xml:space="preserve"> </w:t>
      </w:r>
    </w:p>
    <w:p w14:paraId="3E89F234" w14:textId="77777777" w:rsidR="00460CC0" w:rsidRDefault="004272A2" w:rsidP="004272A2">
      <w:r>
        <w:t xml:space="preserve">FRAME 29 </w:t>
      </w:r>
      <w:proofErr w:type="gramStart"/>
      <w:r w:rsidR="00E46D82">
        <w:t>We</w:t>
      </w:r>
      <w:proofErr w:type="gramEnd"/>
      <w:r w:rsidR="00E46D82">
        <w:t xml:space="preserve"> c</w:t>
      </w:r>
      <w:r w:rsidR="00460CC0">
        <w:t>oordinate numerous inspections to ensure the building complies with code and regulations</w:t>
      </w:r>
      <w:r w:rsidR="00E46D82">
        <w:t xml:space="preserve"> and</w:t>
      </w:r>
    </w:p>
    <w:p w14:paraId="4D1D9699" w14:textId="77777777" w:rsidR="00800AAB" w:rsidRDefault="00800AAB" w:rsidP="004272A2"/>
    <w:p w14:paraId="03274008" w14:textId="77777777" w:rsidR="00460CC0" w:rsidRDefault="004272A2" w:rsidP="004272A2">
      <w:proofErr w:type="gramStart"/>
      <w:r>
        <w:t xml:space="preserve">FRAME 30 </w:t>
      </w:r>
      <w:r w:rsidR="00460CC0">
        <w:t>manage</w:t>
      </w:r>
      <w:proofErr w:type="gramEnd"/>
      <w:r w:rsidR="00460CC0">
        <w:t xml:space="preserve"> change order requests</w:t>
      </w:r>
      <w:r w:rsidR="00A5263B">
        <w:t xml:space="preserve"> and monitor all costs to insure an on budget completion.</w:t>
      </w:r>
    </w:p>
    <w:p w14:paraId="13D01B38" w14:textId="77777777" w:rsidR="00E045E8" w:rsidRPr="00E045E8" w:rsidRDefault="00E045E8" w:rsidP="00B73DCE">
      <w:pPr>
        <w:rPr>
          <w:b/>
        </w:rPr>
      </w:pPr>
    </w:p>
    <w:p w14:paraId="31B1028C" w14:textId="0B9157E9" w:rsidR="004272A2" w:rsidRDefault="004272A2" w:rsidP="00B73DCE">
      <w:r>
        <w:t xml:space="preserve">FRAME 31 </w:t>
      </w:r>
      <w:proofErr w:type="gramStart"/>
      <w:r w:rsidR="00B73DCE">
        <w:t>Once</w:t>
      </w:r>
      <w:proofErr w:type="gramEnd"/>
      <w:r w:rsidR="00314334">
        <w:t xml:space="preserve"> construction is completed,</w:t>
      </w:r>
      <w:r w:rsidR="00B73DCE">
        <w:t xml:space="preserve"> </w:t>
      </w:r>
    </w:p>
    <w:p w14:paraId="6EBB7F1C" w14:textId="77777777" w:rsidR="00800AAB" w:rsidRDefault="00800AAB" w:rsidP="00B73DCE"/>
    <w:p w14:paraId="2A08559A" w14:textId="77777777" w:rsidR="00B73DCE" w:rsidRDefault="004272A2" w:rsidP="00B73DCE">
      <w:r>
        <w:t xml:space="preserve">FRAME 32 </w:t>
      </w:r>
      <w:r w:rsidR="00B73DCE">
        <w:t>we reconcile all the changes that were made to the design during construction and provide our clients with a final set of “as built” construction documents that the client can rely on and reference for the life of the building.</w:t>
      </w:r>
    </w:p>
    <w:p w14:paraId="1CC8B550" w14:textId="77777777" w:rsidR="00B73DCE" w:rsidRDefault="00B73DCE" w:rsidP="00B73DCE"/>
    <w:p w14:paraId="5AE072A9" w14:textId="77777777" w:rsidR="00B73DCE" w:rsidRDefault="004272A2" w:rsidP="00B73DCE">
      <w:r>
        <w:t xml:space="preserve">FRAME 33. </w:t>
      </w:r>
      <w:r w:rsidR="00B73DCE">
        <w:t>We don’t walk away there.  We can help our clients implement a maintenance and operations plan th</w:t>
      </w:r>
      <w:r w:rsidR="00E2156C">
        <w:t>at will keep the building operatin</w:t>
      </w:r>
      <w:r w:rsidR="00CF1B13">
        <w:t xml:space="preserve">g efficiently to retain its value. </w:t>
      </w:r>
    </w:p>
    <w:p w14:paraId="6F9BAADD" w14:textId="77777777" w:rsidR="0005765F" w:rsidRDefault="0005765F" w:rsidP="00B73DCE"/>
    <w:p w14:paraId="41F6C896" w14:textId="4D77E8C1" w:rsidR="0005765F" w:rsidRDefault="004272A2" w:rsidP="00B73DCE">
      <w:r>
        <w:lastRenderedPageBreak/>
        <w:t xml:space="preserve">FRAME 34. </w:t>
      </w:r>
      <w:r w:rsidR="0005765F">
        <w:t>We spend</w:t>
      </w:r>
      <w:r w:rsidR="000F2644">
        <w:t xml:space="preserve"> 95</w:t>
      </w:r>
      <w:r w:rsidR="00453D2F">
        <w:t xml:space="preserve"> percent</w:t>
      </w:r>
      <w:r w:rsidR="00E46D82">
        <w:t xml:space="preserve"> of our lives in buildings. A</w:t>
      </w:r>
      <w:r w:rsidR="003149D6">
        <w:t xml:space="preserve">rchitectural design has an enormous impact on the quality of every aspect of our lives.  AIA Architects are committed to providing the full range </w:t>
      </w:r>
      <w:r w:rsidR="000F2644">
        <w:t xml:space="preserve">of </w:t>
      </w:r>
      <w:r w:rsidR="002B5D25">
        <w:t>services to guide our clients through every aspect of the design and construction process.</w:t>
      </w:r>
    </w:p>
    <w:p w14:paraId="03A19E18" w14:textId="6A3AA707" w:rsidR="00B6417C" w:rsidRDefault="00B6417C" w:rsidP="00B73DCE">
      <w:r>
        <w:t>[</w:t>
      </w:r>
      <w:proofErr w:type="gramStart"/>
      <w:r>
        <w:t>copy</w:t>
      </w:r>
      <w:proofErr w:type="gramEnd"/>
      <w:r>
        <w:t xml:space="preserve"> end]</w:t>
      </w:r>
    </w:p>
    <w:sectPr w:rsidR="00B6417C" w:rsidSect="00FB13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B22"/>
    <w:multiLevelType w:val="hybridMultilevel"/>
    <w:tmpl w:val="3D62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F53E6"/>
    <w:multiLevelType w:val="hybridMultilevel"/>
    <w:tmpl w:val="C7B0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D183C"/>
    <w:multiLevelType w:val="hybridMultilevel"/>
    <w:tmpl w:val="D892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232F8"/>
    <w:multiLevelType w:val="hybridMultilevel"/>
    <w:tmpl w:val="291A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44"/>
    <w:rsid w:val="0005765F"/>
    <w:rsid w:val="000A187E"/>
    <w:rsid w:val="000F2644"/>
    <w:rsid w:val="002B3444"/>
    <w:rsid w:val="002B5D25"/>
    <w:rsid w:val="002F312D"/>
    <w:rsid w:val="00314334"/>
    <w:rsid w:val="003149D6"/>
    <w:rsid w:val="004272A2"/>
    <w:rsid w:val="00453B3C"/>
    <w:rsid w:val="00453D2F"/>
    <w:rsid w:val="00460CC0"/>
    <w:rsid w:val="004C60A8"/>
    <w:rsid w:val="004D1169"/>
    <w:rsid w:val="004D75D7"/>
    <w:rsid w:val="00577544"/>
    <w:rsid w:val="0061484E"/>
    <w:rsid w:val="00770399"/>
    <w:rsid w:val="00800AAB"/>
    <w:rsid w:val="008062A5"/>
    <w:rsid w:val="009A6A26"/>
    <w:rsid w:val="009C29ED"/>
    <w:rsid w:val="00A5263B"/>
    <w:rsid w:val="00B6417C"/>
    <w:rsid w:val="00B73DCE"/>
    <w:rsid w:val="00C1110E"/>
    <w:rsid w:val="00C22397"/>
    <w:rsid w:val="00CA7C25"/>
    <w:rsid w:val="00CF1B13"/>
    <w:rsid w:val="00D05D82"/>
    <w:rsid w:val="00D57D97"/>
    <w:rsid w:val="00D66792"/>
    <w:rsid w:val="00DB1394"/>
    <w:rsid w:val="00E045E8"/>
    <w:rsid w:val="00E15DDC"/>
    <w:rsid w:val="00E2156C"/>
    <w:rsid w:val="00E46D82"/>
    <w:rsid w:val="00EA52B6"/>
    <w:rsid w:val="00F52540"/>
    <w:rsid w:val="00FB1375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C2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29D2-359F-634C-A392-DDAEB7A4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Castillo</dc:creator>
  <cp:lastModifiedBy>Ken Fireman</cp:lastModifiedBy>
  <cp:revision>2</cp:revision>
  <dcterms:created xsi:type="dcterms:W3CDTF">2016-02-19T18:43:00Z</dcterms:created>
  <dcterms:modified xsi:type="dcterms:W3CDTF">2016-02-19T18:43:00Z</dcterms:modified>
</cp:coreProperties>
</file>